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B3DC" w14:textId="20749422" w:rsidR="004C14EE" w:rsidRPr="00BC332E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32E">
        <w:rPr>
          <w:rFonts w:ascii="Times New Roman" w:hAnsi="Times New Roman" w:cs="Times New Roman"/>
          <w:b/>
          <w:sz w:val="32"/>
          <w:szCs w:val="32"/>
        </w:rPr>
        <w:t xml:space="preserve">Governance Board Meeting </w:t>
      </w:r>
      <w:r w:rsidR="00772686" w:rsidRPr="00BC332E">
        <w:rPr>
          <w:rFonts w:ascii="Times New Roman" w:hAnsi="Times New Roman" w:cs="Times New Roman"/>
          <w:b/>
          <w:sz w:val="32"/>
          <w:szCs w:val="32"/>
        </w:rPr>
        <w:t>Minutes</w:t>
      </w:r>
    </w:p>
    <w:p w14:paraId="5DB4F887" w14:textId="34BB8260" w:rsidR="004C14EE" w:rsidRPr="00BC332E" w:rsidRDefault="00775AB3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32E">
        <w:rPr>
          <w:rFonts w:ascii="Times New Roman" w:hAnsi="Times New Roman" w:cs="Times New Roman"/>
          <w:b/>
          <w:sz w:val="32"/>
          <w:szCs w:val="32"/>
        </w:rPr>
        <w:t>September 7</w:t>
      </w:r>
      <w:r w:rsidR="004C14EE" w:rsidRPr="00BC332E">
        <w:rPr>
          <w:rFonts w:ascii="Times New Roman" w:hAnsi="Times New Roman" w:cs="Times New Roman"/>
          <w:b/>
          <w:sz w:val="32"/>
          <w:szCs w:val="32"/>
        </w:rPr>
        <w:t>, 2023</w:t>
      </w:r>
    </w:p>
    <w:p w14:paraId="45586E6C" w14:textId="77777777" w:rsidR="004445BE" w:rsidRPr="00BC332E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7CBD3305" w14:textId="77777777" w:rsidR="00720068" w:rsidRPr="00BC332E" w:rsidRDefault="00720068" w:rsidP="007200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C332E">
        <w:rPr>
          <w:rFonts w:ascii="Times New Roman" w:hAnsi="Times New Roman" w:cs="Times New Roman"/>
          <w:sz w:val="28"/>
          <w:szCs w:val="28"/>
        </w:rPr>
        <w:t>I.</w:t>
      </w:r>
      <w:r w:rsidRPr="00BC332E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015B41B4" w14:textId="5BBB93F8" w:rsidR="00720068" w:rsidRPr="00BC332E" w:rsidRDefault="00720068" w:rsidP="00720068">
      <w:pPr>
        <w:spacing w:line="252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C332E">
        <w:rPr>
          <w:rFonts w:ascii="Times New Roman" w:hAnsi="Times New Roman" w:cs="Times New Roman"/>
        </w:rPr>
        <w:t>Linda Storer called the meeting to order at 12:0</w:t>
      </w:r>
      <w:r w:rsidR="00175C66">
        <w:rPr>
          <w:rFonts w:ascii="Times New Roman" w:hAnsi="Times New Roman" w:cs="Times New Roman"/>
        </w:rPr>
        <w:t>3</w:t>
      </w:r>
      <w:r w:rsidRPr="00BC332E">
        <w:rPr>
          <w:rFonts w:ascii="Times New Roman" w:hAnsi="Times New Roman" w:cs="Times New Roman"/>
        </w:rPr>
        <w:t xml:space="preserve">pm noting a quorum was </w:t>
      </w:r>
      <w:r w:rsidRPr="00BC332E">
        <w:rPr>
          <w:rStyle w:val="normaltextrun"/>
          <w:rFonts w:ascii="Times New Roman" w:hAnsi="Times New Roman" w:cs="Times New Roman"/>
        </w:rPr>
        <w:t>present. The meeting was held at the Office of Public Health Region V Administration Office.</w:t>
      </w:r>
    </w:p>
    <w:p w14:paraId="24F445AC" w14:textId="77777777" w:rsidR="00720068" w:rsidRPr="00BC332E" w:rsidRDefault="00720068" w:rsidP="007200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A21A290" w14:textId="77777777" w:rsidR="00720068" w:rsidRPr="00BC332E" w:rsidRDefault="00720068" w:rsidP="007200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C332E">
        <w:rPr>
          <w:rFonts w:ascii="Times New Roman" w:hAnsi="Times New Roman" w:cs="Times New Roman"/>
          <w:sz w:val="28"/>
          <w:szCs w:val="28"/>
        </w:rPr>
        <w:t>II.</w:t>
      </w:r>
      <w:r w:rsidRPr="00BC332E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7BA9CDC4" w14:textId="77777777" w:rsidR="00720068" w:rsidRPr="00BC332E" w:rsidRDefault="00720068" w:rsidP="00720068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 w:rsidRPr="00BC332E">
        <w:rPr>
          <w:rStyle w:val="normaltextrun"/>
        </w:rPr>
        <w:t>Melanie Sarro, appointed by Governor Edwards</w:t>
      </w:r>
    </w:p>
    <w:p w14:paraId="3C47C06E" w14:textId="22458215" w:rsidR="00720068" w:rsidRDefault="00720068" w:rsidP="00720068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 w:rsidRPr="00BC332E">
        <w:rPr>
          <w:rStyle w:val="normaltextrun"/>
        </w:rPr>
        <w:t>Braylon Harris, appointed by Governor Edwards</w:t>
      </w:r>
    </w:p>
    <w:p w14:paraId="01B842EF" w14:textId="4612D025" w:rsidR="00BC332E" w:rsidRDefault="00BC332E" w:rsidP="00BC332E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 w:rsidRPr="00BC332E">
        <w:rPr>
          <w:rStyle w:val="normaltextrun"/>
        </w:rPr>
        <w:t>William Johnson, appointed by Allen Parish</w:t>
      </w:r>
    </w:p>
    <w:p w14:paraId="4236B28E" w14:textId="77777777" w:rsidR="00BC332E" w:rsidRPr="00BC332E" w:rsidRDefault="00BC332E" w:rsidP="00BC332E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 w:rsidRPr="00BC332E">
        <w:rPr>
          <w:rStyle w:val="eop"/>
        </w:rPr>
        <w:t>Linda Storer, appointed by Beauregard Parish</w:t>
      </w:r>
    </w:p>
    <w:p w14:paraId="5AC7E8B1" w14:textId="2C49427A" w:rsidR="00BC332E" w:rsidRPr="00BC332E" w:rsidRDefault="00BC332E" w:rsidP="00BC332E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 w:rsidRPr="00BC332E">
        <w:rPr>
          <w:rStyle w:val="normaltextrun"/>
        </w:rPr>
        <w:t>Aaron LeBoeuf, appointed by Calcasieu Parish</w:t>
      </w:r>
    </w:p>
    <w:p w14:paraId="5F9C1401" w14:textId="32C325A6" w:rsidR="00BC332E" w:rsidRDefault="00BC332E" w:rsidP="00BC332E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 w:rsidRPr="00BC332E">
        <w:rPr>
          <w:rStyle w:val="normaltextrun"/>
        </w:rPr>
        <w:t>Penny Champion, appointed by Cameron Parish</w:t>
      </w:r>
    </w:p>
    <w:p w14:paraId="03882959" w14:textId="79A3360E" w:rsidR="00A97BC3" w:rsidRPr="00BC332E" w:rsidRDefault="00A97BC3" w:rsidP="00BC332E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>
        <w:rPr>
          <w:rStyle w:val="normaltextrun"/>
        </w:rPr>
        <w:t>Katie Guinn, appointed by Jefferson Davis Parish</w:t>
      </w:r>
    </w:p>
    <w:p w14:paraId="7A4CEDBA" w14:textId="77777777" w:rsidR="00720068" w:rsidRPr="00BC332E" w:rsidRDefault="00720068" w:rsidP="00720068">
      <w:pPr>
        <w:pStyle w:val="paragraph"/>
        <w:textAlignment w:val="baseline"/>
        <w:rPr>
          <w:rStyle w:val="normaltextrun"/>
        </w:rPr>
      </w:pPr>
    </w:p>
    <w:p w14:paraId="7448E297" w14:textId="4D35EBC6" w:rsidR="00720068" w:rsidRPr="00BC332E" w:rsidRDefault="00720068" w:rsidP="00720068">
      <w:pPr>
        <w:pStyle w:val="paragraph"/>
        <w:ind w:left="720"/>
        <w:textAlignment w:val="baseline"/>
        <w:rPr>
          <w:rStyle w:val="normaltextrun"/>
        </w:rPr>
      </w:pPr>
      <w:r w:rsidRPr="00BC332E">
        <w:rPr>
          <w:rStyle w:val="normaltextrun"/>
        </w:rPr>
        <w:t>Absent</w:t>
      </w:r>
    </w:p>
    <w:p w14:paraId="71E27D7B" w14:textId="1187FA72" w:rsidR="00BC332E" w:rsidRPr="00BC332E" w:rsidRDefault="005076A3" w:rsidP="00BC332E">
      <w:pPr>
        <w:pStyle w:val="paragraph"/>
        <w:ind w:left="720"/>
        <w:textAlignment w:val="baseline"/>
        <w:rPr>
          <w:rStyle w:val="normaltextrun"/>
        </w:rPr>
      </w:pPr>
      <w:r w:rsidRPr="00BC332E">
        <w:rPr>
          <w:rStyle w:val="normaltextrun"/>
        </w:rPr>
        <w:t xml:space="preserve">a.   </w:t>
      </w:r>
      <w:r w:rsidR="00BC332E" w:rsidRPr="00BC332E">
        <w:rPr>
          <w:rStyle w:val="normaltextrun"/>
        </w:rPr>
        <w:t>William Sommers, appointed by Governor Edwards</w:t>
      </w:r>
    </w:p>
    <w:p w14:paraId="0F335537" w14:textId="77777777" w:rsidR="00720068" w:rsidRPr="00BC332E" w:rsidRDefault="00720068" w:rsidP="00720068">
      <w:pPr>
        <w:pStyle w:val="paragraph"/>
        <w:textAlignment w:val="baseline"/>
      </w:pPr>
    </w:p>
    <w:p w14:paraId="3F58C75E" w14:textId="77777777" w:rsidR="00720068" w:rsidRPr="00BC332E" w:rsidRDefault="00720068" w:rsidP="00720068">
      <w:pPr>
        <w:pStyle w:val="paragraph"/>
        <w:ind w:left="360"/>
        <w:textAlignment w:val="baseline"/>
      </w:pPr>
      <w:r w:rsidRPr="00BC332E">
        <w:t xml:space="preserve">      </w:t>
      </w:r>
      <w:r w:rsidRPr="00BC332E">
        <w:rPr>
          <w:rStyle w:val="normaltextrun"/>
        </w:rPr>
        <w:t>EXECUTIVE STAFF PRESENT</w:t>
      </w:r>
      <w:r w:rsidRPr="00BC332E">
        <w:rPr>
          <w:rStyle w:val="eop"/>
        </w:rPr>
        <w:t> </w:t>
      </w:r>
    </w:p>
    <w:p w14:paraId="4BE53751" w14:textId="289F9CC4" w:rsidR="00720068" w:rsidRDefault="00720068" w:rsidP="00720068">
      <w:pPr>
        <w:pStyle w:val="paragraph"/>
        <w:numPr>
          <w:ilvl w:val="0"/>
          <w:numId w:val="11"/>
        </w:numPr>
        <w:textAlignment w:val="baseline"/>
      </w:pPr>
      <w:r w:rsidRPr="00BC332E">
        <w:t>Tanya McGee, Executive Director</w:t>
      </w:r>
    </w:p>
    <w:p w14:paraId="0E4DCB45" w14:textId="5202E056" w:rsidR="00BC332E" w:rsidRPr="00BC332E" w:rsidRDefault="00BC332E" w:rsidP="00720068">
      <w:pPr>
        <w:pStyle w:val="paragraph"/>
        <w:numPr>
          <w:ilvl w:val="0"/>
          <w:numId w:val="11"/>
        </w:numPr>
        <w:textAlignment w:val="baseline"/>
      </w:pPr>
      <w:r>
        <w:t>Jenny Mills, Deputy Director</w:t>
      </w:r>
    </w:p>
    <w:p w14:paraId="01A561E1" w14:textId="53651B0F" w:rsidR="00720068" w:rsidRDefault="00720068" w:rsidP="00720068">
      <w:pPr>
        <w:pStyle w:val="paragraph"/>
        <w:numPr>
          <w:ilvl w:val="0"/>
          <w:numId w:val="11"/>
        </w:numPr>
        <w:textAlignment w:val="baseline"/>
      </w:pPr>
      <w:r w:rsidRPr="00BC332E">
        <w:t>Melanie Jackson, Chief Financial Officer</w:t>
      </w:r>
    </w:p>
    <w:p w14:paraId="68CBE3CA" w14:textId="4BB75A0E" w:rsidR="00BC332E" w:rsidRPr="00BC332E" w:rsidRDefault="00BC332E" w:rsidP="00720068">
      <w:pPr>
        <w:pStyle w:val="paragraph"/>
        <w:numPr>
          <w:ilvl w:val="0"/>
          <w:numId w:val="11"/>
        </w:numPr>
        <w:textAlignment w:val="baseline"/>
      </w:pPr>
      <w:r>
        <w:t>Debbie Bass, Administrative Coordinator</w:t>
      </w:r>
      <w:r w:rsidR="000A09C0">
        <w:t xml:space="preserve"> – Developmental Disabilities</w:t>
      </w:r>
      <w:r w:rsidR="00174423">
        <w:t xml:space="preserve"> Division</w:t>
      </w:r>
    </w:p>
    <w:p w14:paraId="228C092C" w14:textId="77777777" w:rsidR="00720068" w:rsidRPr="00BC332E" w:rsidRDefault="00720068" w:rsidP="00720068">
      <w:pPr>
        <w:pStyle w:val="paragraph"/>
        <w:numPr>
          <w:ilvl w:val="0"/>
          <w:numId w:val="11"/>
        </w:numPr>
        <w:textAlignment w:val="baseline"/>
      </w:pPr>
      <w:r w:rsidRPr="00BC332E">
        <w:t>Kristen Arville, Executive Assistant</w:t>
      </w:r>
    </w:p>
    <w:p w14:paraId="71489A46" w14:textId="77777777" w:rsidR="00720068" w:rsidRPr="00BC332E" w:rsidRDefault="00720068" w:rsidP="007200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9535F9A" w14:textId="621BB409" w:rsidR="00720068" w:rsidRDefault="00720068" w:rsidP="007200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C332E">
        <w:rPr>
          <w:rFonts w:ascii="Times New Roman" w:hAnsi="Times New Roman" w:cs="Times New Roman"/>
          <w:sz w:val="28"/>
          <w:szCs w:val="28"/>
        </w:rPr>
        <w:t>III.</w:t>
      </w:r>
      <w:r w:rsidRPr="00BC332E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5BD6B77A" w14:textId="5440BFA0" w:rsidR="002A1F27" w:rsidRPr="002A1F27" w:rsidRDefault="002A1F27" w:rsidP="00720068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1F27">
        <w:rPr>
          <w:rFonts w:ascii="Times New Roman" w:hAnsi="Times New Roman" w:cs="Times New Roman"/>
        </w:rPr>
        <w:t>No guests present at the meeting.</w:t>
      </w:r>
    </w:p>
    <w:p w14:paraId="06C62857" w14:textId="77777777" w:rsidR="00720068" w:rsidRPr="00BC332E" w:rsidRDefault="00720068" w:rsidP="007200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B065842" w14:textId="77777777" w:rsidR="00720068" w:rsidRPr="00BC332E" w:rsidRDefault="00720068" w:rsidP="0072006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C332E">
        <w:rPr>
          <w:rFonts w:ascii="Times New Roman" w:hAnsi="Times New Roman" w:cs="Times New Roman"/>
          <w:sz w:val="28"/>
          <w:szCs w:val="28"/>
        </w:rPr>
        <w:t xml:space="preserve">IV. </w:t>
      </w:r>
      <w:r w:rsidRPr="00BC332E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3D74E732" w14:textId="42350F3E" w:rsidR="00720068" w:rsidRPr="00BC332E" w:rsidRDefault="00720068" w:rsidP="00720068">
      <w:pPr>
        <w:spacing w:line="252" w:lineRule="auto"/>
        <w:ind w:left="720"/>
        <w:rPr>
          <w:rFonts w:ascii="Times New Roman" w:hAnsi="Times New Roman" w:cs="Times New Roman"/>
        </w:rPr>
      </w:pPr>
      <w:r w:rsidRPr="00BC332E">
        <w:rPr>
          <w:rStyle w:val="normaltextrun"/>
          <w:rFonts w:ascii="Times New Roman" w:hAnsi="Times New Roman" w:cs="Times New Roman"/>
        </w:rPr>
        <w:t xml:space="preserve">Board members received the </w:t>
      </w:r>
      <w:r w:rsidR="00772686" w:rsidRPr="00BC332E">
        <w:rPr>
          <w:rStyle w:val="normaltextrun"/>
          <w:rFonts w:ascii="Times New Roman" w:hAnsi="Times New Roman" w:cs="Times New Roman"/>
        </w:rPr>
        <w:t>August</w:t>
      </w:r>
      <w:r w:rsidRPr="00BC332E">
        <w:rPr>
          <w:rStyle w:val="normaltextrun"/>
          <w:rFonts w:ascii="Times New Roman" w:hAnsi="Times New Roman" w:cs="Times New Roman"/>
        </w:rPr>
        <w:t xml:space="preserve"> minutes prior to the meeting. Linda Storer</w:t>
      </w:r>
      <w:r w:rsidRPr="00BC332E">
        <w:rPr>
          <w:rFonts w:ascii="Times New Roman" w:hAnsi="Times New Roman" w:cs="Times New Roman"/>
        </w:rPr>
        <w:t xml:space="preserve"> requested a motion to approve the </w:t>
      </w:r>
      <w:r w:rsidR="00772686" w:rsidRPr="00BC332E">
        <w:rPr>
          <w:rFonts w:ascii="Times New Roman" w:hAnsi="Times New Roman" w:cs="Times New Roman"/>
        </w:rPr>
        <w:t>August</w:t>
      </w:r>
      <w:r w:rsidRPr="00BC332E">
        <w:rPr>
          <w:rFonts w:ascii="Times New Roman" w:hAnsi="Times New Roman" w:cs="Times New Roman"/>
        </w:rPr>
        <w:t xml:space="preserve"> minutes. </w:t>
      </w:r>
      <w:bookmarkStart w:id="0" w:name="_Hlk121132176"/>
      <w:r w:rsidR="00F909C3" w:rsidRPr="00BC332E">
        <w:rPr>
          <w:rFonts w:ascii="Times New Roman" w:hAnsi="Times New Roman" w:cs="Times New Roman"/>
        </w:rPr>
        <w:t>Aaron LeBoeuf</w:t>
      </w:r>
      <w:bookmarkEnd w:id="0"/>
      <w:r w:rsidR="00F909C3" w:rsidRPr="00BC332E">
        <w:rPr>
          <w:rFonts w:ascii="Times New Roman" w:hAnsi="Times New Roman" w:cs="Times New Roman"/>
        </w:rPr>
        <w:t xml:space="preserve"> </w:t>
      </w:r>
      <w:r w:rsidRPr="00BC332E">
        <w:rPr>
          <w:rFonts w:ascii="Times New Roman" w:hAnsi="Times New Roman" w:cs="Times New Roman"/>
        </w:rPr>
        <w:t>motioned and</w:t>
      </w:r>
      <w:r w:rsidR="00F909C3" w:rsidRPr="00BC332E">
        <w:rPr>
          <w:rFonts w:ascii="Times New Roman" w:hAnsi="Times New Roman" w:cs="Times New Roman"/>
        </w:rPr>
        <w:t xml:space="preserve"> Melanie Sarro</w:t>
      </w:r>
      <w:r w:rsidRPr="00BC332E">
        <w:rPr>
          <w:rFonts w:ascii="Times New Roman" w:hAnsi="Times New Roman" w:cs="Times New Roman"/>
        </w:rPr>
        <w:t xml:space="preserve"> seconded. </w:t>
      </w:r>
      <w:r w:rsidR="00772686" w:rsidRPr="00BC332E">
        <w:rPr>
          <w:rStyle w:val="normaltextrun"/>
          <w:rFonts w:ascii="Times New Roman" w:hAnsi="Times New Roman" w:cs="Times New Roman"/>
        </w:rPr>
        <w:t xml:space="preserve">August </w:t>
      </w:r>
      <w:r w:rsidRPr="00BC332E">
        <w:rPr>
          <w:rFonts w:ascii="Times New Roman" w:hAnsi="Times New Roman" w:cs="Times New Roman"/>
        </w:rPr>
        <w:t>minutes unanimously approved.</w:t>
      </w:r>
    </w:p>
    <w:p w14:paraId="55428434" w14:textId="77777777" w:rsidR="00F909C3" w:rsidRPr="00BC332E" w:rsidRDefault="00F909C3" w:rsidP="00720068">
      <w:pPr>
        <w:spacing w:line="252" w:lineRule="auto"/>
        <w:ind w:left="720"/>
        <w:rPr>
          <w:rFonts w:ascii="Times New Roman" w:hAnsi="Times New Roman" w:cs="Times New Roman"/>
        </w:rPr>
      </w:pPr>
    </w:p>
    <w:p w14:paraId="0E440FBF" w14:textId="77777777" w:rsidR="00F909C3" w:rsidRPr="00BC332E" w:rsidRDefault="00F909C3" w:rsidP="00F909C3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C332E">
        <w:rPr>
          <w:rFonts w:ascii="Times New Roman" w:hAnsi="Times New Roman" w:cs="Times New Roman"/>
          <w:sz w:val="28"/>
          <w:szCs w:val="28"/>
        </w:rPr>
        <w:t>V.</w:t>
      </w:r>
      <w:r w:rsidRPr="00BC332E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641CC96B" w14:textId="1257908E" w:rsidR="00F909C3" w:rsidRPr="00BC332E" w:rsidRDefault="00F909C3" w:rsidP="00F909C3">
      <w:pPr>
        <w:pStyle w:val="paragraph"/>
        <w:ind w:left="720"/>
        <w:textAlignment w:val="baseline"/>
        <w:rPr>
          <w:rStyle w:val="normaltextrun"/>
        </w:rPr>
      </w:pPr>
      <w:r w:rsidRPr="00BC332E">
        <w:rPr>
          <w:rStyle w:val="normaltextrun"/>
        </w:rPr>
        <w:t xml:space="preserve">Linda Storer requested a motion to approve the agenda. </w:t>
      </w:r>
      <w:r w:rsidR="00DA374E" w:rsidRPr="00BC332E">
        <w:t xml:space="preserve">Aaron LeBoeuf </w:t>
      </w:r>
      <w:r w:rsidRPr="00BC332E">
        <w:rPr>
          <w:rStyle w:val="normaltextrun"/>
        </w:rPr>
        <w:t xml:space="preserve">motioned and </w:t>
      </w:r>
      <w:r w:rsidR="00DA374E">
        <w:rPr>
          <w:rStyle w:val="normaltextrun"/>
        </w:rPr>
        <w:t>Braylon Harris</w:t>
      </w:r>
      <w:r w:rsidR="008C568B" w:rsidRPr="00BC332E">
        <w:rPr>
          <w:rStyle w:val="normaltextrun"/>
        </w:rPr>
        <w:t xml:space="preserve"> </w:t>
      </w:r>
      <w:r w:rsidRPr="00BC332E">
        <w:rPr>
          <w:rStyle w:val="normaltextrun"/>
        </w:rPr>
        <w:t>seconded.</w:t>
      </w:r>
    </w:p>
    <w:p w14:paraId="13F1BFB1" w14:textId="77777777" w:rsidR="00772686" w:rsidRPr="00BC332E" w:rsidRDefault="00772686" w:rsidP="00772686">
      <w:pPr>
        <w:pStyle w:val="paragraph"/>
        <w:textAlignment w:val="baseline"/>
      </w:pPr>
    </w:p>
    <w:p w14:paraId="494D64B2" w14:textId="53E06435" w:rsidR="00141C0C" w:rsidRDefault="004445BE" w:rsidP="00CC589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C332E">
        <w:rPr>
          <w:rFonts w:ascii="Times New Roman" w:hAnsi="Times New Roman" w:cs="Times New Roman"/>
          <w:sz w:val="28"/>
          <w:szCs w:val="28"/>
        </w:rPr>
        <w:lastRenderedPageBreak/>
        <w:t>VI.</w:t>
      </w:r>
      <w:r w:rsidRPr="00BC332E">
        <w:rPr>
          <w:rFonts w:ascii="Times New Roman" w:hAnsi="Times New Roman" w:cs="Times New Roman"/>
          <w:sz w:val="28"/>
          <w:szCs w:val="28"/>
        </w:rPr>
        <w:tab/>
        <w:t>BOARD MONITORIN</w:t>
      </w:r>
      <w:r w:rsidR="00DA374E">
        <w:rPr>
          <w:rFonts w:ascii="Times New Roman" w:hAnsi="Times New Roman" w:cs="Times New Roman"/>
          <w:sz w:val="28"/>
          <w:szCs w:val="28"/>
        </w:rPr>
        <w:t>G</w:t>
      </w:r>
    </w:p>
    <w:p w14:paraId="62712CE1" w14:textId="77777777" w:rsidR="00905684" w:rsidRPr="00CC5898" w:rsidRDefault="00905684" w:rsidP="00CC589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5C12681A" w14:textId="77777777" w:rsidR="0060239E" w:rsidRPr="00BC332E" w:rsidRDefault="004445BE" w:rsidP="0091653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C332E">
        <w:rPr>
          <w:rFonts w:ascii="Times New Roman" w:hAnsi="Times New Roman" w:cs="Times New Roman"/>
          <w:sz w:val="28"/>
          <w:szCs w:val="28"/>
        </w:rPr>
        <w:t>VII.</w:t>
      </w:r>
      <w:r w:rsidRPr="00BC332E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02B00883" w14:textId="39E8A1A8" w:rsidR="00775AB3" w:rsidRDefault="00775AB3" w:rsidP="00775AB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C332E">
        <w:rPr>
          <w:rFonts w:ascii="Times New Roman" w:hAnsi="Times New Roman" w:cs="Times New Roman"/>
          <w:sz w:val="28"/>
          <w:szCs w:val="28"/>
        </w:rPr>
        <w:tab/>
        <w:t>A. Global Executive Constraint</w:t>
      </w:r>
    </w:p>
    <w:p w14:paraId="49F72295" w14:textId="685C4FF4" w:rsidR="00683D86" w:rsidRDefault="00D842CF" w:rsidP="00683D86">
      <w:pPr>
        <w:ind w:lef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2023 Legis</w:t>
      </w:r>
      <w:r w:rsidR="00AC3D51">
        <w:rPr>
          <w:rFonts w:ascii="Times New Roman" w:hAnsi="Times New Roman" w:cs="Times New Roman"/>
        </w:rPr>
        <w:t xml:space="preserve">lative Audit was presented to the </w:t>
      </w:r>
      <w:r w:rsidR="002F0C20">
        <w:rPr>
          <w:rFonts w:ascii="Times New Roman" w:hAnsi="Times New Roman" w:cs="Times New Roman"/>
        </w:rPr>
        <w:t>B</w:t>
      </w:r>
      <w:r w:rsidR="00AC3D51">
        <w:rPr>
          <w:rFonts w:ascii="Times New Roman" w:hAnsi="Times New Roman" w:cs="Times New Roman"/>
        </w:rPr>
        <w:t xml:space="preserve">oard. </w:t>
      </w:r>
      <w:r w:rsidR="00C31CBB">
        <w:rPr>
          <w:rFonts w:ascii="Times New Roman" w:hAnsi="Times New Roman" w:cs="Times New Roman"/>
        </w:rPr>
        <w:t>ImCal had one findin</w:t>
      </w:r>
      <w:r w:rsidR="002F0C20">
        <w:rPr>
          <w:rFonts w:ascii="Times New Roman" w:hAnsi="Times New Roman" w:cs="Times New Roman"/>
        </w:rPr>
        <w:t>g</w:t>
      </w:r>
      <w:r w:rsidR="00B75FE7">
        <w:rPr>
          <w:rFonts w:ascii="Times New Roman" w:hAnsi="Times New Roman" w:cs="Times New Roman"/>
        </w:rPr>
        <w:t xml:space="preserve"> </w:t>
      </w:r>
    </w:p>
    <w:p w14:paraId="2C8E8E96" w14:textId="541250D8" w:rsidR="00D842CF" w:rsidRDefault="00B75FE7" w:rsidP="00683D86">
      <w:pPr>
        <w:ind w:lef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</w:t>
      </w:r>
      <w:r w:rsidR="00C31CBB">
        <w:rPr>
          <w:rFonts w:ascii="Times New Roman" w:hAnsi="Times New Roman" w:cs="Times New Roman"/>
        </w:rPr>
        <w:t xml:space="preserve"> the reconciliation of patient accounts. Many factors including the way the report is received from the Office of Debt Recovery contributed to this finding. ImCal’s Billing Department has already created a corrective action to this finding. </w:t>
      </w:r>
    </w:p>
    <w:p w14:paraId="60CC8394" w14:textId="77777777" w:rsidR="001D247A" w:rsidRPr="00D842CF" w:rsidRDefault="001D247A" w:rsidP="00775AB3">
      <w:pPr>
        <w:spacing w:line="259" w:lineRule="auto"/>
        <w:rPr>
          <w:rFonts w:ascii="Times New Roman" w:hAnsi="Times New Roman" w:cs="Times New Roman"/>
        </w:rPr>
      </w:pPr>
    </w:p>
    <w:p w14:paraId="36432ADC" w14:textId="66427DCE" w:rsidR="00775AB3" w:rsidRDefault="00775AB3" w:rsidP="00775AB3">
      <w:pPr>
        <w:spacing w:line="259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C332E">
        <w:rPr>
          <w:rFonts w:ascii="Times New Roman" w:hAnsi="Times New Roman" w:cs="Times New Roman"/>
          <w:sz w:val="28"/>
          <w:szCs w:val="28"/>
        </w:rPr>
        <w:t>B. Financial Condition &amp; Activities</w:t>
      </w:r>
    </w:p>
    <w:p w14:paraId="1FE125E0" w14:textId="312A84B9" w:rsidR="00D26E0C" w:rsidRPr="00D26E0C" w:rsidRDefault="00D26E0C" w:rsidP="00683D86">
      <w:pPr>
        <w:ind w:lef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77977">
        <w:rPr>
          <w:rFonts w:ascii="Times New Roman" w:hAnsi="Times New Roman" w:cs="Times New Roman"/>
        </w:rPr>
        <w:t>final F</w:t>
      </w:r>
      <w:r w:rsidR="005B6272">
        <w:rPr>
          <w:rFonts w:ascii="Times New Roman" w:hAnsi="Times New Roman" w:cs="Times New Roman"/>
        </w:rPr>
        <w:t xml:space="preserve">iscal </w:t>
      </w:r>
      <w:r w:rsidR="00D77977">
        <w:rPr>
          <w:rFonts w:ascii="Times New Roman" w:hAnsi="Times New Roman" w:cs="Times New Roman"/>
        </w:rPr>
        <w:t>Y</w:t>
      </w:r>
      <w:r w:rsidR="005B6272">
        <w:rPr>
          <w:rFonts w:ascii="Times New Roman" w:hAnsi="Times New Roman" w:cs="Times New Roman"/>
        </w:rPr>
        <w:t xml:space="preserve">ear (FY) </w:t>
      </w:r>
      <w:r w:rsidR="00D77977">
        <w:rPr>
          <w:rFonts w:ascii="Times New Roman" w:hAnsi="Times New Roman" w:cs="Times New Roman"/>
        </w:rPr>
        <w:t xml:space="preserve">22-23 Revenue and Expenditure </w:t>
      </w:r>
      <w:r w:rsidR="00A22073">
        <w:rPr>
          <w:rFonts w:ascii="Times New Roman" w:hAnsi="Times New Roman" w:cs="Times New Roman"/>
        </w:rPr>
        <w:t>Report was</w:t>
      </w:r>
      <w:r>
        <w:rPr>
          <w:rFonts w:ascii="Times New Roman" w:hAnsi="Times New Roman" w:cs="Times New Roman"/>
        </w:rPr>
        <w:t xml:space="preserve"> presented at the meeting. Melanie Jackson went over the document in detail.</w:t>
      </w:r>
      <w:r w:rsidR="005926EF">
        <w:rPr>
          <w:rFonts w:ascii="Times New Roman" w:hAnsi="Times New Roman" w:cs="Times New Roman"/>
        </w:rPr>
        <w:t xml:space="preserve"> Revenues including </w:t>
      </w:r>
      <w:r w:rsidR="00D77977">
        <w:rPr>
          <w:rFonts w:ascii="Times New Roman" w:hAnsi="Times New Roman" w:cs="Times New Roman"/>
        </w:rPr>
        <w:t xml:space="preserve">State General Funds, </w:t>
      </w:r>
      <w:r w:rsidR="005926EF">
        <w:rPr>
          <w:rFonts w:ascii="Times New Roman" w:hAnsi="Times New Roman" w:cs="Times New Roman"/>
        </w:rPr>
        <w:t>Interagency Transfer</w:t>
      </w:r>
      <w:r w:rsidR="00D77977">
        <w:rPr>
          <w:rFonts w:ascii="Times New Roman" w:hAnsi="Times New Roman" w:cs="Times New Roman"/>
        </w:rPr>
        <w:t>s</w:t>
      </w:r>
      <w:r w:rsidR="005926EF">
        <w:rPr>
          <w:rFonts w:ascii="Times New Roman" w:hAnsi="Times New Roman" w:cs="Times New Roman"/>
        </w:rPr>
        <w:t>, Federal</w:t>
      </w:r>
      <w:r w:rsidR="00D77977">
        <w:rPr>
          <w:rFonts w:ascii="Times New Roman" w:hAnsi="Times New Roman" w:cs="Times New Roman"/>
        </w:rPr>
        <w:t xml:space="preserve"> Grants</w:t>
      </w:r>
      <w:r w:rsidR="005926EF">
        <w:rPr>
          <w:rFonts w:ascii="Times New Roman" w:hAnsi="Times New Roman" w:cs="Times New Roman"/>
        </w:rPr>
        <w:t>, and Self-</w:t>
      </w:r>
      <w:r w:rsidR="00945B4C">
        <w:rPr>
          <w:rFonts w:ascii="Times New Roman" w:hAnsi="Times New Roman" w:cs="Times New Roman"/>
        </w:rPr>
        <w:t>G</w:t>
      </w:r>
      <w:r w:rsidR="005926EF">
        <w:rPr>
          <w:rFonts w:ascii="Times New Roman" w:hAnsi="Times New Roman" w:cs="Times New Roman"/>
        </w:rPr>
        <w:t>enerated</w:t>
      </w:r>
      <w:r w:rsidR="00D77977">
        <w:rPr>
          <w:rFonts w:ascii="Times New Roman" w:hAnsi="Times New Roman" w:cs="Times New Roman"/>
        </w:rPr>
        <w:t xml:space="preserve"> Revenue</w:t>
      </w:r>
      <w:r w:rsidR="005926EF">
        <w:rPr>
          <w:rFonts w:ascii="Times New Roman" w:hAnsi="Times New Roman" w:cs="Times New Roman"/>
        </w:rPr>
        <w:t xml:space="preserve"> funds were discussed. </w:t>
      </w:r>
      <w:r w:rsidR="002C59C6">
        <w:rPr>
          <w:rFonts w:ascii="Times New Roman" w:hAnsi="Times New Roman" w:cs="Times New Roman"/>
        </w:rPr>
        <w:t xml:space="preserve">ImCal </w:t>
      </w:r>
      <w:r w:rsidR="00A22073">
        <w:rPr>
          <w:rFonts w:ascii="Times New Roman" w:hAnsi="Times New Roman" w:cs="Times New Roman"/>
        </w:rPr>
        <w:t>exceeded the</w:t>
      </w:r>
      <w:r w:rsidR="00A81C52">
        <w:rPr>
          <w:rFonts w:ascii="Times New Roman" w:hAnsi="Times New Roman" w:cs="Times New Roman"/>
        </w:rPr>
        <w:t xml:space="preserve"> FY23 </w:t>
      </w:r>
      <w:r w:rsidR="002C59C6">
        <w:rPr>
          <w:rFonts w:ascii="Times New Roman" w:hAnsi="Times New Roman" w:cs="Times New Roman"/>
        </w:rPr>
        <w:t xml:space="preserve">self-generated </w:t>
      </w:r>
      <w:r w:rsidR="00A81C52">
        <w:rPr>
          <w:rFonts w:ascii="Times New Roman" w:hAnsi="Times New Roman" w:cs="Times New Roman"/>
        </w:rPr>
        <w:t xml:space="preserve">revenue target by </w:t>
      </w:r>
      <w:r w:rsidR="002C59C6">
        <w:rPr>
          <w:rFonts w:ascii="Times New Roman" w:hAnsi="Times New Roman" w:cs="Times New Roman"/>
        </w:rPr>
        <w:t>$326,927.47</w:t>
      </w:r>
      <w:ins w:id="1" w:author="Tanya McGee" w:date="2023-09-18T16:09:00Z">
        <w:r w:rsidR="00A81C52">
          <w:rPr>
            <w:rFonts w:ascii="Times New Roman" w:hAnsi="Times New Roman" w:cs="Times New Roman"/>
          </w:rPr>
          <w:t>,</w:t>
        </w:r>
      </w:ins>
      <w:r w:rsidR="002C59C6">
        <w:rPr>
          <w:rFonts w:ascii="Times New Roman" w:hAnsi="Times New Roman" w:cs="Times New Roman"/>
        </w:rPr>
        <w:t xml:space="preserve"> </w:t>
      </w:r>
      <w:r w:rsidR="002F0C20">
        <w:rPr>
          <w:rFonts w:ascii="Times New Roman" w:hAnsi="Times New Roman" w:cs="Times New Roman"/>
        </w:rPr>
        <w:t>which was</w:t>
      </w:r>
      <w:r w:rsidR="002C59C6">
        <w:rPr>
          <w:rFonts w:ascii="Times New Roman" w:hAnsi="Times New Roman" w:cs="Times New Roman"/>
        </w:rPr>
        <w:t xml:space="preserve"> moved into escrow funding. </w:t>
      </w:r>
      <w:r w:rsidR="005926EF">
        <w:rPr>
          <w:rFonts w:ascii="Times New Roman" w:hAnsi="Times New Roman" w:cs="Times New Roman"/>
        </w:rPr>
        <w:t xml:space="preserve">Expenditures including contracts and operating services were </w:t>
      </w:r>
      <w:r w:rsidR="00A81C52">
        <w:rPr>
          <w:rFonts w:ascii="Times New Roman" w:hAnsi="Times New Roman" w:cs="Times New Roman"/>
        </w:rPr>
        <w:t>discussed</w:t>
      </w:r>
      <w:r w:rsidR="005926EF">
        <w:rPr>
          <w:rFonts w:ascii="Times New Roman" w:hAnsi="Times New Roman" w:cs="Times New Roman"/>
        </w:rPr>
        <w:t xml:space="preserve">. The overall actual budget </w:t>
      </w:r>
      <w:r w:rsidR="00BC6562">
        <w:rPr>
          <w:rFonts w:ascii="Times New Roman" w:hAnsi="Times New Roman" w:cs="Times New Roman"/>
        </w:rPr>
        <w:t>$</w:t>
      </w:r>
      <w:r w:rsidR="005926EF">
        <w:rPr>
          <w:rFonts w:ascii="Times New Roman" w:hAnsi="Times New Roman" w:cs="Times New Roman"/>
        </w:rPr>
        <w:t>13,155,454.34. Tobacco funding was cut at the end of the</w:t>
      </w:r>
      <w:r w:rsidR="00945B4C">
        <w:rPr>
          <w:rFonts w:ascii="Times New Roman" w:hAnsi="Times New Roman" w:cs="Times New Roman"/>
        </w:rPr>
        <w:t xml:space="preserve"> FY</w:t>
      </w:r>
      <w:r w:rsidR="005926EF">
        <w:rPr>
          <w:rFonts w:ascii="Times New Roman" w:hAnsi="Times New Roman" w:cs="Times New Roman"/>
        </w:rPr>
        <w:t>. The first payment for the National A</w:t>
      </w:r>
      <w:r w:rsidR="00A9312B">
        <w:rPr>
          <w:rFonts w:ascii="Times New Roman" w:hAnsi="Times New Roman" w:cs="Times New Roman"/>
        </w:rPr>
        <w:t xml:space="preserve">ssociation of </w:t>
      </w:r>
      <w:r w:rsidR="005926EF">
        <w:rPr>
          <w:rFonts w:ascii="Times New Roman" w:hAnsi="Times New Roman" w:cs="Times New Roman"/>
        </w:rPr>
        <w:t>C</w:t>
      </w:r>
      <w:r w:rsidR="00A9312B">
        <w:rPr>
          <w:rFonts w:ascii="Times New Roman" w:hAnsi="Times New Roman" w:cs="Times New Roman"/>
        </w:rPr>
        <w:t xml:space="preserve">ounty and </w:t>
      </w:r>
      <w:r w:rsidR="005926EF">
        <w:rPr>
          <w:rFonts w:ascii="Times New Roman" w:hAnsi="Times New Roman" w:cs="Times New Roman"/>
        </w:rPr>
        <w:t>C</w:t>
      </w:r>
      <w:r w:rsidR="00A9312B">
        <w:rPr>
          <w:rFonts w:ascii="Times New Roman" w:hAnsi="Times New Roman" w:cs="Times New Roman"/>
        </w:rPr>
        <w:t xml:space="preserve">ity </w:t>
      </w:r>
      <w:r w:rsidR="005926EF">
        <w:rPr>
          <w:rFonts w:ascii="Times New Roman" w:hAnsi="Times New Roman" w:cs="Times New Roman"/>
        </w:rPr>
        <w:t>H</w:t>
      </w:r>
      <w:r w:rsidR="00A9312B">
        <w:rPr>
          <w:rFonts w:ascii="Times New Roman" w:hAnsi="Times New Roman" w:cs="Times New Roman"/>
        </w:rPr>
        <w:t>ealth Officials</w:t>
      </w:r>
      <w:r w:rsidR="005926EF">
        <w:rPr>
          <w:rFonts w:ascii="Times New Roman" w:hAnsi="Times New Roman" w:cs="Times New Roman"/>
        </w:rPr>
        <w:t xml:space="preserve"> grant was received.</w:t>
      </w:r>
      <w:r w:rsidR="00BC6562">
        <w:rPr>
          <w:rFonts w:ascii="Times New Roman" w:hAnsi="Times New Roman" w:cs="Times New Roman"/>
        </w:rPr>
        <w:t xml:space="preserve"> The Escrow document was also presented to the Board</w:t>
      </w:r>
      <w:r w:rsidR="00927595">
        <w:rPr>
          <w:rFonts w:ascii="Times New Roman" w:hAnsi="Times New Roman" w:cs="Times New Roman"/>
        </w:rPr>
        <w:t xml:space="preserve"> with a current balance of </w:t>
      </w:r>
      <w:r w:rsidR="00D92610">
        <w:rPr>
          <w:rFonts w:ascii="Times New Roman" w:hAnsi="Times New Roman" w:cs="Times New Roman"/>
        </w:rPr>
        <w:t>$2,139,074.03.</w:t>
      </w:r>
    </w:p>
    <w:p w14:paraId="70DA4D5D" w14:textId="77777777" w:rsidR="008230B3" w:rsidRPr="00BC332E" w:rsidRDefault="008230B3" w:rsidP="00775AB3">
      <w:pPr>
        <w:spacing w:line="259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9D00647" w14:textId="01D6D656" w:rsidR="00775AB3" w:rsidRDefault="00775AB3" w:rsidP="00775AB3">
      <w:pPr>
        <w:spacing w:line="259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C332E">
        <w:rPr>
          <w:rFonts w:ascii="Times New Roman" w:hAnsi="Times New Roman" w:cs="Times New Roman"/>
          <w:sz w:val="28"/>
          <w:szCs w:val="28"/>
        </w:rPr>
        <w:t>C. Financial Planning &amp; Budgeting</w:t>
      </w:r>
    </w:p>
    <w:p w14:paraId="29E943F0" w14:textId="77BB317E" w:rsidR="008230B3" w:rsidRPr="00D92610" w:rsidRDefault="00D92610" w:rsidP="00683D86">
      <w:pPr>
        <w:ind w:left="1008"/>
        <w:rPr>
          <w:rFonts w:ascii="Times New Roman" w:hAnsi="Times New Roman" w:cs="Times New Roman"/>
        </w:rPr>
      </w:pPr>
      <w:r w:rsidRPr="00D92610">
        <w:rPr>
          <w:rFonts w:ascii="Times New Roman" w:hAnsi="Times New Roman" w:cs="Times New Roman"/>
        </w:rPr>
        <w:t xml:space="preserve">ImCal Fiscal is preparing </w:t>
      </w:r>
      <w:r w:rsidR="0072005A">
        <w:rPr>
          <w:rFonts w:ascii="Times New Roman" w:hAnsi="Times New Roman" w:cs="Times New Roman"/>
        </w:rPr>
        <w:t>the</w:t>
      </w:r>
      <w:r w:rsidRPr="00D92610">
        <w:rPr>
          <w:rFonts w:ascii="Times New Roman" w:hAnsi="Times New Roman" w:cs="Times New Roman"/>
        </w:rPr>
        <w:t xml:space="preserve"> F</w:t>
      </w:r>
      <w:r w:rsidR="0072005A">
        <w:rPr>
          <w:rFonts w:ascii="Times New Roman" w:hAnsi="Times New Roman" w:cs="Times New Roman"/>
        </w:rPr>
        <w:t>Y</w:t>
      </w:r>
      <w:r w:rsidRPr="00D92610">
        <w:rPr>
          <w:rFonts w:ascii="Times New Roman" w:hAnsi="Times New Roman" w:cs="Times New Roman"/>
        </w:rPr>
        <w:t xml:space="preserve">25 budget. The budget request document was presented to the </w:t>
      </w:r>
      <w:r w:rsidR="000A4F5D" w:rsidRPr="000A4F5D">
        <w:rPr>
          <w:rFonts w:ascii="Times New Roman" w:hAnsi="Times New Roman" w:cs="Times New Roman"/>
        </w:rPr>
        <w:t>B</w:t>
      </w:r>
      <w:r w:rsidRPr="00D92610">
        <w:rPr>
          <w:rFonts w:ascii="Times New Roman" w:hAnsi="Times New Roman" w:cs="Times New Roman"/>
        </w:rPr>
        <w:t>oard. ImCal plans to ask for a T.O. position for ImCal’s Wa</w:t>
      </w:r>
      <w:r w:rsidR="000A4F5D">
        <w:rPr>
          <w:rFonts w:ascii="Times New Roman" w:hAnsi="Times New Roman" w:cs="Times New Roman"/>
        </w:rPr>
        <w:t>i</w:t>
      </w:r>
      <w:r w:rsidRPr="00D92610">
        <w:rPr>
          <w:rFonts w:ascii="Times New Roman" w:hAnsi="Times New Roman" w:cs="Times New Roman"/>
        </w:rPr>
        <w:t xml:space="preserve">ver </w:t>
      </w:r>
      <w:r w:rsidR="000A4F5D">
        <w:rPr>
          <w:rFonts w:ascii="Times New Roman" w:hAnsi="Times New Roman" w:cs="Times New Roman"/>
        </w:rPr>
        <w:t>U</w:t>
      </w:r>
      <w:r w:rsidRPr="00D92610">
        <w:rPr>
          <w:rFonts w:ascii="Times New Roman" w:hAnsi="Times New Roman" w:cs="Times New Roman"/>
        </w:rPr>
        <w:t xml:space="preserve">nit in the Developmental Disabilities Division. </w:t>
      </w:r>
      <w:r w:rsidR="000A4F5D">
        <w:rPr>
          <w:rFonts w:ascii="Times New Roman" w:hAnsi="Times New Roman" w:cs="Times New Roman"/>
        </w:rPr>
        <w:t>Additional</w:t>
      </w:r>
      <w:r w:rsidRPr="00D92610">
        <w:rPr>
          <w:rFonts w:ascii="Times New Roman" w:hAnsi="Times New Roman" w:cs="Times New Roman"/>
        </w:rPr>
        <w:t xml:space="preserve"> funding </w:t>
      </w:r>
      <w:r w:rsidR="000A4F5D">
        <w:rPr>
          <w:rFonts w:ascii="Times New Roman" w:hAnsi="Times New Roman" w:cs="Times New Roman"/>
        </w:rPr>
        <w:t xml:space="preserve">was also requested </w:t>
      </w:r>
      <w:r w:rsidRPr="00D92610">
        <w:rPr>
          <w:rFonts w:ascii="Times New Roman" w:hAnsi="Times New Roman" w:cs="Times New Roman"/>
        </w:rPr>
        <w:t>for</w:t>
      </w:r>
      <w:r w:rsidR="000A4F5D">
        <w:rPr>
          <w:rFonts w:ascii="Times New Roman" w:hAnsi="Times New Roman" w:cs="Times New Roman"/>
        </w:rPr>
        <w:t xml:space="preserve">: (1) </w:t>
      </w:r>
      <w:r w:rsidRPr="00D92610">
        <w:rPr>
          <w:rFonts w:ascii="Times New Roman" w:hAnsi="Times New Roman" w:cs="Times New Roman"/>
        </w:rPr>
        <w:t xml:space="preserve">Medication </w:t>
      </w:r>
      <w:r w:rsidR="0072005A">
        <w:rPr>
          <w:rFonts w:ascii="Times New Roman" w:hAnsi="Times New Roman" w:cs="Times New Roman"/>
        </w:rPr>
        <w:t>A</w:t>
      </w:r>
      <w:r w:rsidRPr="00D92610">
        <w:rPr>
          <w:rFonts w:ascii="Times New Roman" w:hAnsi="Times New Roman" w:cs="Times New Roman"/>
        </w:rPr>
        <w:t>ssisted Treatment services for individuals with Opioid Use Disorders</w:t>
      </w:r>
      <w:r w:rsidR="007E7245">
        <w:rPr>
          <w:rFonts w:ascii="Times New Roman" w:hAnsi="Times New Roman" w:cs="Times New Roman"/>
        </w:rPr>
        <w:t>;</w:t>
      </w:r>
      <w:r w:rsidR="000A4F5D">
        <w:rPr>
          <w:rFonts w:ascii="Times New Roman" w:hAnsi="Times New Roman" w:cs="Times New Roman"/>
        </w:rPr>
        <w:t xml:space="preserve"> (2) T</w:t>
      </w:r>
      <w:r w:rsidRPr="00D92610">
        <w:rPr>
          <w:rFonts w:ascii="Times New Roman" w:hAnsi="Times New Roman" w:cs="Times New Roman"/>
        </w:rPr>
        <w:t>o cover increased lease costs post Hurricanes Laura and Delta.</w:t>
      </w:r>
      <w:r w:rsidR="007E7245">
        <w:rPr>
          <w:rFonts w:ascii="Times New Roman" w:hAnsi="Times New Roman" w:cs="Times New Roman"/>
        </w:rPr>
        <w:t>; (3)</w:t>
      </w:r>
      <w:r w:rsidRPr="00D92610">
        <w:rPr>
          <w:rFonts w:ascii="Times New Roman" w:hAnsi="Times New Roman" w:cs="Times New Roman"/>
        </w:rPr>
        <w:t xml:space="preserve"> Replacement of a fire alarm panel at ImCal</w:t>
      </w:r>
      <w:r w:rsidR="0072005A">
        <w:rPr>
          <w:rFonts w:ascii="Times New Roman" w:hAnsi="Times New Roman" w:cs="Times New Roman"/>
        </w:rPr>
        <w:t>’s</w:t>
      </w:r>
      <w:r w:rsidRPr="00D92610">
        <w:rPr>
          <w:rFonts w:ascii="Times New Roman" w:hAnsi="Times New Roman" w:cs="Times New Roman"/>
        </w:rPr>
        <w:t xml:space="preserve"> </w:t>
      </w:r>
      <w:r w:rsidR="0072005A" w:rsidRPr="00D92610">
        <w:rPr>
          <w:rFonts w:ascii="Times New Roman" w:hAnsi="Times New Roman" w:cs="Times New Roman"/>
        </w:rPr>
        <w:t xml:space="preserve">Behavioral Health Division in </w:t>
      </w:r>
      <w:r w:rsidR="0096050D">
        <w:rPr>
          <w:rFonts w:ascii="Times New Roman" w:hAnsi="Times New Roman" w:cs="Times New Roman"/>
        </w:rPr>
        <w:t>L</w:t>
      </w:r>
      <w:r w:rsidRPr="00D92610">
        <w:rPr>
          <w:rFonts w:ascii="Times New Roman" w:hAnsi="Times New Roman" w:cs="Times New Roman"/>
        </w:rPr>
        <w:t>ake Charles</w:t>
      </w:r>
      <w:r w:rsidR="007E7245">
        <w:rPr>
          <w:rFonts w:ascii="Times New Roman" w:hAnsi="Times New Roman" w:cs="Times New Roman"/>
        </w:rPr>
        <w:t>;</w:t>
      </w:r>
      <w:r w:rsidRPr="00D92610">
        <w:rPr>
          <w:rFonts w:ascii="Times New Roman" w:hAnsi="Times New Roman" w:cs="Times New Roman"/>
        </w:rPr>
        <w:t xml:space="preserve"> and</w:t>
      </w:r>
      <w:r w:rsidR="007E7245">
        <w:rPr>
          <w:rFonts w:ascii="Times New Roman" w:hAnsi="Times New Roman" w:cs="Times New Roman"/>
        </w:rPr>
        <w:t>, (4) P</w:t>
      </w:r>
      <w:r w:rsidRPr="00D92610">
        <w:rPr>
          <w:rFonts w:ascii="Times New Roman" w:hAnsi="Times New Roman" w:cs="Times New Roman"/>
        </w:rPr>
        <w:t>avement of the parking lot at ImCal’s Behavioral Health Division in Beauregard</w:t>
      </w:r>
      <w:r w:rsidR="007E7245">
        <w:rPr>
          <w:rFonts w:ascii="Times New Roman" w:hAnsi="Times New Roman" w:cs="Times New Roman"/>
        </w:rPr>
        <w:t xml:space="preserve"> Parish</w:t>
      </w:r>
      <w:r w:rsidRPr="00D92610">
        <w:rPr>
          <w:rFonts w:ascii="Times New Roman" w:hAnsi="Times New Roman" w:cs="Times New Roman"/>
        </w:rPr>
        <w:t>.</w:t>
      </w:r>
      <w:r w:rsidR="0053081A">
        <w:rPr>
          <w:rFonts w:ascii="Times New Roman" w:hAnsi="Times New Roman" w:cs="Times New Roman"/>
        </w:rPr>
        <w:t xml:space="preserve"> </w:t>
      </w:r>
      <w:r w:rsidR="0072005A">
        <w:rPr>
          <w:rFonts w:ascii="Times New Roman" w:hAnsi="Times New Roman" w:cs="Times New Roman"/>
        </w:rPr>
        <w:t>Bu</w:t>
      </w:r>
      <w:r w:rsidR="0053081A">
        <w:rPr>
          <w:rFonts w:ascii="Times New Roman" w:hAnsi="Times New Roman" w:cs="Times New Roman"/>
        </w:rPr>
        <w:t>dget</w:t>
      </w:r>
      <w:r w:rsidR="0072005A">
        <w:rPr>
          <w:rFonts w:ascii="Times New Roman" w:hAnsi="Times New Roman" w:cs="Times New Roman"/>
        </w:rPr>
        <w:t xml:space="preserve"> approval is contingent on the items request</w:t>
      </w:r>
      <w:r w:rsidR="007E7245">
        <w:rPr>
          <w:rFonts w:ascii="Times New Roman" w:hAnsi="Times New Roman" w:cs="Times New Roman"/>
        </w:rPr>
        <w:t>ed</w:t>
      </w:r>
      <w:r w:rsidR="0072005A">
        <w:rPr>
          <w:rFonts w:ascii="Times New Roman" w:hAnsi="Times New Roman" w:cs="Times New Roman"/>
        </w:rPr>
        <w:t>.</w:t>
      </w:r>
      <w:r w:rsidR="0053081A">
        <w:rPr>
          <w:rFonts w:ascii="Times New Roman" w:hAnsi="Times New Roman" w:cs="Times New Roman"/>
        </w:rPr>
        <w:t xml:space="preserve"> Final approval come</w:t>
      </w:r>
      <w:r w:rsidR="0072005A">
        <w:rPr>
          <w:rFonts w:ascii="Times New Roman" w:hAnsi="Times New Roman" w:cs="Times New Roman"/>
        </w:rPr>
        <w:t>s</w:t>
      </w:r>
      <w:r w:rsidR="0053081A">
        <w:rPr>
          <w:rFonts w:ascii="Times New Roman" w:hAnsi="Times New Roman" w:cs="Times New Roman"/>
        </w:rPr>
        <w:t xml:space="preserve"> from the Louisiana </w:t>
      </w:r>
      <w:r w:rsidR="00A81C52">
        <w:rPr>
          <w:rFonts w:ascii="Times New Roman" w:hAnsi="Times New Roman" w:cs="Times New Roman"/>
        </w:rPr>
        <w:t xml:space="preserve">Legislature during session. Should receive first level of approval from Division of </w:t>
      </w:r>
      <w:r w:rsidR="00A22073">
        <w:rPr>
          <w:rFonts w:ascii="Times New Roman" w:hAnsi="Times New Roman" w:cs="Times New Roman"/>
        </w:rPr>
        <w:t>Administration sometime</w:t>
      </w:r>
      <w:r w:rsidR="0053081A">
        <w:rPr>
          <w:rFonts w:ascii="Times New Roman" w:hAnsi="Times New Roman" w:cs="Times New Roman"/>
        </w:rPr>
        <w:t xml:space="preserve"> in January</w:t>
      </w:r>
      <w:r w:rsidR="007E7245">
        <w:rPr>
          <w:rFonts w:ascii="Times New Roman" w:hAnsi="Times New Roman" w:cs="Times New Roman"/>
        </w:rPr>
        <w:t>, 2024</w:t>
      </w:r>
      <w:r w:rsidR="0053081A">
        <w:rPr>
          <w:rFonts w:ascii="Times New Roman" w:hAnsi="Times New Roman" w:cs="Times New Roman"/>
        </w:rPr>
        <w:t>.</w:t>
      </w:r>
      <w:r w:rsidR="0096050D">
        <w:rPr>
          <w:rFonts w:ascii="Times New Roman" w:hAnsi="Times New Roman" w:cs="Times New Roman"/>
        </w:rPr>
        <w:t xml:space="preserve"> Aaron LeBoeuf asked about the Opioid </w:t>
      </w:r>
      <w:r w:rsidR="00C33158">
        <w:rPr>
          <w:rFonts w:ascii="Times New Roman" w:hAnsi="Times New Roman" w:cs="Times New Roman"/>
        </w:rPr>
        <w:t>S</w:t>
      </w:r>
      <w:r w:rsidR="0096050D">
        <w:rPr>
          <w:rFonts w:ascii="Times New Roman" w:hAnsi="Times New Roman" w:cs="Times New Roman"/>
        </w:rPr>
        <w:t xml:space="preserve">ettlement Funding for Calcasieu </w:t>
      </w:r>
      <w:r w:rsidR="007E7245">
        <w:rPr>
          <w:rFonts w:ascii="Times New Roman" w:hAnsi="Times New Roman" w:cs="Times New Roman"/>
        </w:rPr>
        <w:t>P</w:t>
      </w:r>
      <w:r w:rsidR="0096050D">
        <w:rPr>
          <w:rFonts w:ascii="Times New Roman" w:hAnsi="Times New Roman" w:cs="Times New Roman"/>
        </w:rPr>
        <w:t xml:space="preserve">arish. </w:t>
      </w:r>
      <w:r w:rsidR="00C33158">
        <w:rPr>
          <w:rFonts w:ascii="Times New Roman" w:hAnsi="Times New Roman" w:cs="Times New Roman"/>
        </w:rPr>
        <w:t>ImCal is</w:t>
      </w:r>
      <w:r w:rsidR="0096050D">
        <w:rPr>
          <w:rFonts w:ascii="Times New Roman" w:hAnsi="Times New Roman" w:cs="Times New Roman"/>
        </w:rPr>
        <w:t xml:space="preserve"> participating on the taskforce appointed by the </w:t>
      </w:r>
      <w:r w:rsidR="007E7245">
        <w:rPr>
          <w:rFonts w:ascii="Times New Roman" w:hAnsi="Times New Roman" w:cs="Times New Roman"/>
        </w:rPr>
        <w:t>P</w:t>
      </w:r>
      <w:r w:rsidR="0096050D">
        <w:rPr>
          <w:rFonts w:ascii="Times New Roman" w:hAnsi="Times New Roman" w:cs="Times New Roman"/>
        </w:rPr>
        <w:t>arish. The taskforce make</w:t>
      </w:r>
      <w:r w:rsidR="007E7245">
        <w:rPr>
          <w:rFonts w:ascii="Times New Roman" w:hAnsi="Times New Roman" w:cs="Times New Roman"/>
        </w:rPr>
        <w:t>s</w:t>
      </w:r>
      <w:r w:rsidR="0096050D">
        <w:rPr>
          <w:rFonts w:ascii="Times New Roman" w:hAnsi="Times New Roman" w:cs="Times New Roman"/>
        </w:rPr>
        <w:t xml:space="preserve"> the decisions regarding the </w:t>
      </w:r>
      <w:r w:rsidR="00C33158">
        <w:rPr>
          <w:rFonts w:ascii="Times New Roman" w:hAnsi="Times New Roman" w:cs="Times New Roman"/>
        </w:rPr>
        <w:t>expenditure of the</w:t>
      </w:r>
      <w:r w:rsidR="0096050D">
        <w:rPr>
          <w:rFonts w:ascii="Times New Roman" w:hAnsi="Times New Roman" w:cs="Times New Roman"/>
        </w:rPr>
        <w:t xml:space="preserve"> funds. </w:t>
      </w:r>
    </w:p>
    <w:p w14:paraId="765CD03D" w14:textId="77777777" w:rsidR="00D92610" w:rsidRPr="00BC332E" w:rsidRDefault="00D92610" w:rsidP="00775AB3">
      <w:pPr>
        <w:spacing w:line="259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C8D9FCB" w14:textId="2DA35342" w:rsidR="00775AB3" w:rsidRDefault="00775AB3" w:rsidP="00775AB3">
      <w:pPr>
        <w:spacing w:line="259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C332E">
        <w:rPr>
          <w:rFonts w:ascii="Times New Roman" w:hAnsi="Times New Roman" w:cs="Times New Roman"/>
          <w:sz w:val="28"/>
          <w:szCs w:val="28"/>
        </w:rPr>
        <w:t xml:space="preserve">D. </w:t>
      </w:r>
      <w:r w:rsidR="00B75FE7">
        <w:rPr>
          <w:rFonts w:ascii="Times New Roman" w:hAnsi="Times New Roman" w:cs="Times New Roman"/>
          <w:sz w:val="28"/>
          <w:szCs w:val="28"/>
        </w:rPr>
        <w:t>Annual LDH Meeting for Board Members</w:t>
      </w:r>
    </w:p>
    <w:p w14:paraId="7456329D" w14:textId="686C94FF" w:rsidR="00B75FE7" w:rsidRDefault="00B75FE7" w:rsidP="00683D86">
      <w:pPr>
        <w:ind w:lef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Annual Louisiana Department of Health meeting for Board members will be held November 9, 2023 in Baton Rouge as a part of the Human Services Interagency Council meeting. Every Local Governing Entity is required to have the Board </w:t>
      </w:r>
      <w:r w:rsidR="007B315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hair or a designee present. Linda Storer, Melanie Sarro, Penny Champion and Katie Guinn all volunteered to attend the meeting.</w:t>
      </w:r>
    </w:p>
    <w:p w14:paraId="1451B8DA" w14:textId="4AD04714" w:rsidR="00683D86" w:rsidRDefault="00683D86" w:rsidP="00237332">
      <w:pPr>
        <w:rPr>
          <w:rFonts w:ascii="Times New Roman" w:hAnsi="Times New Roman" w:cs="Times New Roman"/>
        </w:rPr>
      </w:pPr>
    </w:p>
    <w:p w14:paraId="33439F76" w14:textId="77777777" w:rsidR="001529A5" w:rsidRPr="00B75FE7" w:rsidRDefault="001529A5" w:rsidP="00237332">
      <w:pPr>
        <w:rPr>
          <w:rFonts w:ascii="Times New Roman" w:hAnsi="Times New Roman" w:cs="Times New Roman"/>
        </w:rPr>
      </w:pPr>
    </w:p>
    <w:p w14:paraId="35D4F1CF" w14:textId="6F065D01" w:rsidR="00B75FE7" w:rsidRDefault="00B75FE7" w:rsidP="00B75FE7">
      <w:pPr>
        <w:spacing w:line="25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Pr="00B75FE7">
        <w:rPr>
          <w:rFonts w:ascii="Times New Roman" w:hAnsi="Times New Roman" w:cs="Times New Roman"/>
          <w:sz w:val="28"/>
          <w:szCs w:val="28"/>
        </w:rPr>
        <w:t xml:space="preserve">ImCal BH Allen Parish </w:t>
      </w:r>
      <w:r w:rsidR="002F4033">
        <w:rPr>
          <w:rFonts w:ascii="Times New Roman" w:hAnsi="Times New Roman" w:cs="Times New Roman"/>
          <w:sz w:val="28"/>
          <w:szCs w:val="28"/>
        </w:rPr>
        <w:t>M</w:t>
      </w:r>
      <w:r w:rsidRPr="00B75FE7">
        <w:rPr>
          <w:rFonts w:ascii="Times New Roman" w:hAnsi="Times New Roman" w:cs="Times New Roman"/>
          <w:sz w:val="28"/>
          <w:szCs w:val="28"/>
        </w:rPr>
        <w:t>ove</w:t>
      </w:r>
    </w:p>
    <w:p w14:paraId="38CAA045" w14:textId="20D51764" w:rsidR="008D3355" w:rsidRDefault="008D3355" w:rsidP="00683D86">
      <w:pPr>
        <w:ind w:lef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ImCal’s Behavioral Health Division in Allen Parish will be moving to a new location. The office will be</w:t>
      </w:r>
      <w:r w:rsidR="00DC0F48">
        <w:rPr>
          <w:rFonts w:ascii="Times New Roman" w:hAnsi="Times New Roman" w:cs="Times New Roman"/>
        </w:rPr>
        <w:t xml:space="preserve"> located at the Office of Public Health (OPH) building</w:t>
      </w:r>
      <w:r w:rsidR="008C49CC">
        <w:rPr>
          <w:rFonts w:ascii="Times New Roman" w:hAnsi="Times New Roman" w:cs="Times New Roman"/>
        </w:rPr>
        <w:t xml:space="preserve"> in Oakdale, LA</w:t>
      </w:r>
      <w:r w:rsidR="00DC0F48">
        <w:rPr>
          <w:rFonts w:ascii="Times New Roman" w:hAnsi="Times New Roman" w:cs="Times New Roman"/>
        </w:rPr>
        <w:t>. This move will allow</w:t>
      </w:r>
      <w:r w:rsidR="008F30E2">
        <w:rPr>
          <w:rFonts w:ascii="Times New Roman" w:hAnsi="Times New Roman" w:cs="Times New Roman"/>
        </w:rPr>
        <w:t xml:space="preserve"> coordination of</w:t>
      </w:r>
      <w:r w:rsidR="00DC0F48">
        <w:rPr>
          <w:rFonts w:ascii="Times New Roman" w:hAnsi="Times New Roman" w:cs="Times New Roman"/>
        </w:rPr>
        <w:t xml:space="preserve"> services with OPH</w:t>
      </w:r>
      <w:r w:rsidR="008F30E2">
        <w:rPr>
          <w:rFonts w:ascii="Times New Roman" w:hAnsi="Times New Roman" w:cs="Times New Roman"/>
        </w:rPr>
        <w:t>, and save ImCal approximately $25,000 in lease costs</w:t>
      </w:r>
      <w:r w:rsidR="005A360B">
        <w:rPr>
          <w:rFonts w:ascii="Times New Roman" w:hAnsi="Times New Roman" w:cs="Times New Roman"/>
        </w:rPr>
        <w:t>.</w:t>
      </w:r>
    </w:p>
    <w:p w14:paraId="2631916E" w14:textId="77777777" w:rsidR="008230B3" w:rsidRPr="008D3355" w:rsidRDefault="008230B3" w:rsidP="00B75FE7">
      <w:pPr>
        <w:spacing w:line="259" w:lineRule="auto"/>
        <w:ind w:left="720"/>
        <w:rPr>
          <w:rFonts w:ascii="Times New Roman" w:hAnsi="Times New Roman" w:cs="Times New Roman"/>
        </w:rPr>
      </w:pPr>
    </w:p>
    <w:p w14:paraId="56824ED3" w14:textId="77777777" w:rsidR="00683D86" w:rsidRDefault="00B75FE7" w:rsidP="00683D86">
      <w:pPr>
        <w:spacing w:line="25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775AB3" w:rsidRPr="00BC332E">
        <w:rPr>
          <w:rFonts w:ascii="Times New Roman" w:hAnsi="Times New Roman" w:cs="Times New Roman"/>
          <w:sz w:val="28"/>
          <w:szCs w:val="28"/>
        </w:rPr>
        <w:t>. Update on Broad St. Property</w:t>
      </w:r>
    </w:p>
    <w:p w14:paraId="6721946A" w14:textId="1F50E4F5" w:rsidR="00F301B1" w:rsidRPr="00683D86" w:rsidRDefault="008230B3" w:rsidP="00683D86">
      <w:pPr>
        <w:ind w:left="1008"/>
        <w:rPr>
          <w:rFonts w:ascii="Times New Roman" w:hAnsi="Times New Roman" w:cs="Times New Roman"/>
          <w:sz w:val="28"/>
          <w:szCs w:val="28"/>
        </w:rPr>
      </w:pPr>
      <w:r w:rsidRPr="008230B3">
        <w:rPr>
          <w:rFonts w:ascii="Times New Roman" w:hAnsi="Times New Roman" w:cs="Times New Roman"/>
        </w:rPr>
        <w:t xml:space="preserve">Interviews </w:t>
      </w:r>
      <w:r w:rsidR="007B315B">
        <w:rPr>
          <w:rFonts w:ascii="Times New Roman" w:hAnsi="Times New Roman" w:cs="Times New Roman"/>
        </w:rPr>
        <w:t xml:space="preserve">were </w:t>
      </w:r>
      <w:r w:rsidRPr="008230B3">
        <w:rPr>
          <w:rFonts w:ascii="Times New Roman" w:hAnsi="Times New Roman" w:cs="Times New Roman"/>
        </w:rPr>
        <w:t>held with potential developers</w:t>
      </w:r>
      <w:r w:rsidR="007B315B">
        <w:rPr>
          <w:rFonts w:ascii="Times New Roman" w:hAnsi="Times New Roman" w:cs="Times New Roman"/>
        </w:rPr>
        <w:t>.</w:t>
      </w:r>
      <w:r w:rsidR="000522E4">
        <w:rPr>
          <w:rFonts w:ascii="Times New Roman" w:hAnsi="Times New Roman" w:cs="Times New Roman"/>
        </w:rPr>
        <w:t xml:space="preserve"> </w:t>
      </w:r>
      <w:r w:rsidR="007B315B">
        <w:rPr>
          <w:rFonts w:ascii="Times New Roman" w:hAnsi="Times New Roman" w:cs="Times New Roman"/>
        </w:rPr>
        <w:t>T</w:t>
      </w:r>
      <w:r w:rsidR="000522E4">
        <w:rPr>
          <w:rFonts w:ascii="Times New Roman" w:hAnsi="Times New Roman" w:cs="Times New Roman"/>
        </w:rPr>
        <w:t>he two main objectives for ImCal</w:t>
      </w:r>
      <w:r w:rsidR="007B315B">
        <w:rPr>
          <w:rFonts w:ascii="Times New Roman" w:hAnsi="Times New Roman" w:cs="Times New Roman"/>
        </w:rPr>
        <w:t xml:space="preserve"> are</w:t>
      </w:r>
      <w:r w:rsidR="000522E4">
        <w:rPr>
          <w:rFonts w:ascii="Times New Roman" w:hAnsi="Times New Roman" w:cs="Times New Roman"/>
        </w:rPr>
        <w:t xml:space="preserve"> cost and time</w:t>
      </w:r>
      <w:r w:rsidRPr="008230B3">
        <w:rPr>
          <w:rFonts w:ascii="Times New Roman" w:hAnsi="Times New Roman" w:cs="Times New Roman"/>
        </w:rPr>
        <w:t xml:space="preserve">. </w:t>
      </w:r>
      <w:r w:rsidR="009414E5">
        <w:rPr>
          <w:rFonts w:ascii="Times New Roman" w:hAnsi="Times New Roman" w:cs="Times New Roman"/>
        </w:rPr>
        <w:t>Both interviews prompted further research and discussion regarding construction</w:t>
      </w:r>
      <w:r w:rsidR="007B315B">
        <w:rPr>
          <w:rFonts w:ascii="Times New Roman" w:hAnsi="Times New Roman" w:cs="Times New Roman"/>
        </w:rPr>
        <w:t xml:space="preserve"> and</w:t>
      </w:r>
      <w:r w:rsidR="005A360B">
        <w:rPr>
          <w:rFonts w:ascii="Times New Roman" w:hAnsi="Times New Roman" w:cs="Times New Roman"/>
        </w:rPr>
        <w:t xml:space="preserve"> costs</w:t>
      </w:r>
      <w:r w:rsidR="009414E5">
        <w:rPr>
          <w:rFonts w:ascii="Times New Roman" w:hAnsi="Times New Roman" w:cs="Times New Roman"/>
        </w:rPr>
        <w:t xml:space="preserve">. </w:t>
      </w:r>
      <w:r w:rsidR="00D7192F" w:rsidRPr="008230B3">
        <w:rPr>
          <w:rFonts w:ascii="Times New Roman" w:hAnsi="Times New Roman" w:cs="Times New Roman"/>
        </w:rPr>
        <w:t>Currently</w:t>
      </w:r>
      <w:r w:rsidR="00D7192F">
        <w:rPr>
          <w:rFonts w:ascii="Times New Roman" w:hAnsi="Times New Roman" w:cs="Times New Roman"/>
        </w:rPr>
        <w:t>,</w:t>
      </w:r>
      <w:r w:rsidR="00D7192F" w:rsidRPr="008230B3">
        <w:rPr>
          <w:rFonts w:ascii="Times New Roman" w:hAnsi="Times New Roman" w:cs="Times New Roman"/>
        </w:rPr>
        <w:t xml:space="preserve"> Tanya and her team are in discussions with CSRS</w:t>
      </w:r>
      <w:r w:rsidR="007B315B">
        <w:rPr>
          <w:rFonts w:ascii="Times New Roman" w:hAnsi="Times New Roman" w:cs="Times New Roman"/>
        </w:rPr>
        <w:t xml:space="preserve"> who</w:t>
      </w:r>
      <w:r w:rsidRPr="008230B3">
        <w:rPr>
          <w:rFonts w:ascii="Times New Roman" w:hAnsi="Times New Roman" w:cs="Times New Roman"/>
        </w:rPr>
        <w:t xml:space="preserve"> is looking into all options presented in the interviews</w:t>
      </w:r>
      <w:r w:rsidR="000522E4">
        <w:rPr>
          <w:rFonts w:ascii="Times New Roman" w:hAnsi="Times New Roman" w:cs="Times New Roman"/>
        </w:rPr>
        <w:t xml:space="preserve"> before a decision is made.</w:t>
      </w:r>
    </w:p>
    <w:p w14:paraId="513F58D6" w14:textId="77777777" w:rsidR="008230B3" w:rsidRPr="008230B3" w:rsidRDefault="008230B3" w:rsidP="008230B3">
      <w:pPr>
        <w:spacing w:line="259" w:lineRule="auto"/>
        <w:ind w:left="720"/>
        <w:rPr>
          <w:rFonts w:ascii="Times New Roman" w:hAnsi="Times New Roman" w:cs="Times New Roman"/>
        </w:rPr>
      </w:pPr>
    </w:p>
    <w:p w14:paraId="0E479927" w14:textId="77777777" w:rsidR="004445BE" w:rsidRPr="00BC332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C332E">
        <w:rPr>
          <w:rFonts w:ascii="Times New Roman" w:hAnsi="Times New Roman" w:cs="Times New Roman"/>
          <w:sz w:val="28"/>
          <w:szCs w:val="28"/>
        </w:rPr>
        <w:t>VIII.</w:t>
      </w:r>
      <w:r w:rsidRPr="00BC332E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BCB1D32" w14:textId="77777777" w:rsidR="004445BE" w:rsidRPr="00BC332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A2BF18F" w14:textId="617A6FC3" w:rsidR="004445BE" w:rsidRPr="00BC332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C332E">
        <w:rPr>
          <w:rFonts w:ascii="Times New Roman" w:hAnsi="Times New Roman" w:cs="Times New Roman"/>
          <w:sz w:val="28"/>
          <w:szCs w:val="28"/>
        </w:rPr>
        <w:t xml:space="preserve"> IX.</w:t>
      </w:r>
      <w:r w:rsidRPr="00BC332E">
        <w:rPr>
          <w:rFonts w:ascii="Times New Roman" w:hAnsi="Times New Roman" w:cs="Times New Roman"/>
          <w:sz w:val="28"/>
          <w:szCs w:val="28"/>
        </w:rPr>
        <w:tab/>
        <w:t>NEXT MEETING</w:t>
      </w:r>
      <w:r w:rsidR="003E5F97" w:rsidRPr="00BC332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65427" w:rsidRPr="00BC332E">
        <w:rPr>
          <w:rFonts w:ascii="Times New Roman" w:hAnsi="Times New Roman" w:cs="Times New Roman"/>
          <w:b/>
          <w:bCs/>
          <w:sz w:val="28"/>
          <w:szCs w:val="28"/>
        </w:rPr>
        <w:t>10/05/2023</w:t>
      </w:r>
    </w:p>
    <w:p w14:paraId="32DEF875" w14:textId="77777777" w:rsidR="004445BE" w:rsidRPr="00BC332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E5D7F" w14:textId="77777777" w:rsidR="004445BE" w:rsidRPr="00BC332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C332E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7D3DFB74" w:rsidR="007741F1" w:rsidRPr="00047A7E" w:rsidRDefault="00495F94" w:rsidP="00C94048">
      <w:pPr>
        <w:pStyle w:val="paragraph"/>
        <w:ind w:left="630"/>
        <w:textAlignment w:val="baseline"/>
      </w:pPr>
      <w:r w:rsidRPr="00BC332E">
        <w:rPr>
          <w:rStyle w:val="normaltextrun"/>
        </w:rPr>
        <w:t xml:space="preserve">Linda Storer requested a motion to adjourn the meeting. </w:t>
      </w:r>
      <w:r w:rsidR="004E74CB">
        <w:rPr>
          <w:rStyle w:val="normaltextrun"/>
        </w:rPr>
        <w:t>Penny Champion</w:t>
      </w:r>
      <w:r w:rsidRPr="00BC332E">
        <w:rPr>
          <w:rStyle w:val="normaltextrun"/>
        </w:rPr>
        <w:t xml:space="preserve"> motioned and </w:t>
      </w:r>
      <w:r w:rsidR="004E74CB" w:rsidRPr="00BC332E">
        <w:rPr>
          <w:rStyle w:val="normaltextrun"/>
        </w:rPr>
        <w:t xml:space="preserve">Braylon Harris </w:t>
      </w:r>
      <w:r w:rsidRPr="00BC332E">
        <w:rPr>
          <w:rStyle w:val="normaltextrun"/>
        </w:rPr>
        <w:t>seconded. Meeting adjourned at 1:</w:t>
      </w:r>
      <w:r w:rsidR="004E74CB">
        <w:rPr>
          <w:rStyle w:val="normaltextrun"/>
        </w:rPr>
        <w:t>03</w:t>
      </w:r>
      <w:r w:rsidRPr="00BC332E">
        <w:rPr>
          <w:rStyle w:val="normaltextrun"/>
        </w:rPr>
        <w:t>pm</w:t>
      </w: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6F19" w14:textId="77777777" w:rsidR="002B2550" w:rsidRDefault="002B2550" w:rsidP="00740751">
      <w:r>
        <w:separator/>
      </w:r>
    </w:p>
  </w:endnote>
  <w:endnote w:type="continuationSeparator" w:id="0">
    <w:p w14:paraId="7ECBDD25" w14:textId="77777777" w:rsidR="002B2550" w:rsidRDefault="002B2550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6F49" w14:textId="77777777" w:rsidR="002B2550" w:rsidRDefault="002B2550" w:rsidP="00740751">
      <w:r>
        <w:separator/>
      </w:r>
    </w:p>
  </w:footnote>
  <w:footnote w:type="continuationSeparator" w:id="0">
    <w:p w14:paraId="4C6820E0" w14:textId="77777777" w:rsidR="002B2550" w:rsidRDefault="002B2550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C782A"/>
    <w:multiLevelType w:val="hybridMultilevel"/>
    <w:tmpl w:val="4D008974"/>
    <w:lvl w:ilvl="0" w:tplc="A9BE8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51B7D"/>
    <w:multiLevelType w:val="hybridMultilevel"/>
    <w:tmpl w:val="A348B0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36143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nya McGee">
    <w15:presenceInfo w15:providerId="AD" w15:userId="S::tanya.mcgee@imcalhsa.org::f8cdef31-a31e-4b4a-93e4-5f571e91255a_1:live.com:000300004B4F5D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522E4"/>
    <w:rsid w:val="000A09C0"/>
    <w:rsid w:val="000A3810"/>
    <w:rsid w:val="000A4F5D"/>
    <w:rsid w:val="000E3BA0"/>
    <w:rsid w:val="0011570F"/>
    <w:rsid w:val="00141C0C"/>
    <w:rsid w:val="00142795"/>
    <w:rsid w:val="00151359"/>
    <w:rsid w:val="001529A5"/>
    <w:rsid w:val="00174423"/>
    <w:rsid w:val="00175C66"/>
    <w:rsid w:val="00177C42"/>
    <w:rsid w:val="001A1E01"/>
    <w:rsid w:val="001A1E1F"/>
    <w:rsid w:val="001B4F94"/>
    <w:rsid w:val="001B4FD9"/>
    <w:rsid w:val="001C36F2"/>
    <w:rsid w:val="001D247A"/>
    <w:rsid w:val="001E02E6"/>
    <w:rsid w:val="0020028A"/>
    <w:rsid w:val="00221186"/>
    <w:rsid w:val="00222156"/>
    <w:rsid w:val="002309F9"/>
    <w:rsid w:val="002334B8"/>
    <w:rsid w:val="00237332"/>
    <w:rsid w:val="00291FF7"/>
    <w:rsid w:val="002A0C1D"/>
    <w:rsid w:val="002A0C55"/>
    <w:rsid w:val="002A1F27"/>
    <w:rsid w:val="002B2550"/>
    <w:rsid w:val="002C4C2C"/>
    <w:rsid w:val="002C59C6"/>
    <w:rsid w:val="002D63A1"/>
    <w:rsid w:val="002F0C20"/>
    <w:rsid w:val="002F2EBB"/>
    <w:rsid w:val="002F4033"/>
    <w:rsid w:val="002F5070"/>
    <w:rsid w:val="002F545B"/>
    <w:rsid w:val="00313DF3"/>
    <w:rsid w:val="00327B28"/>
    <w:rsid w:val="00393294"/>
    <w:rsid w:val="003B35E0"/>
    <w:rsid w:val="003C5DE5"/>
    <w:rsid w:val="003C6C49"/>
    <w:rsid w:val="003D1262"/>
    <w:rsid w:val="003D1946"/>
    <w:rsid w:val="003E5F97"/>
    <w:rsid w:val="003F3D59"/>
    <w:rsid w:val="00422446"/>
    <w:rsid w:val="00426EED"/>
    <w:rsid w:val="00432D6B"/>
    <w:rsid w:val="0044274D"/>
    <w:rsid w:val="004445BE"/>
    <w:rsid w:val="0045453A"/>
    <w:rsid w:val="00454DCA"/>
    <w:rsid w:val="00475BCC"/>
    <w:rsid w:val="00492D7E"/>
    <w:rsid w:val="00495F2E"/>
    <w:rsid w:val="00495F94"/>
    <w:rsid w:val="004A7C93"/>
    <w:rsid w:val="004C14B4"/>
    <w:rsid w:val="004C14EE"/>
    <w:rsid w:val="004C2B85"/>
    <w:rsid w:val="004E74CB"/>
    <w:rsid w:val="004F3801"/>
    <w:rsid w:val="005075A6"/>
    <w:rsid w:val="005076A3"/>
    <w:rsid w:val="0053081A"/>
    <w:rsid w:val="0055411F"/>
    <w:rsid w:val="00556CBC"/>
    <w:rsid w:val="00572633"/>
    <w:rsid w:val="005764ED"/>
    <w:rsid w:val="005926EF"/>
    <w:rsid w:val="005A360B"/>
    <w:rsid w:val="005B6272"/>
    <w:rsid w:val="005C7280"/>
    <w:rsid w:val="005F0779"/>
    <w:rsid w:val="005F5707"/>
    <w:rsid w:val="0060239E"/>
    <w:rsid w:val="00636279"/>
    <w:rsid w:val="0064006A"/>
    <w:rsid w:val="00645733"/>
    <w:rsid w:val="006663C6"/>
    <w:rsid w:val="006673E7"/>
    <w:rsid w:val="00667A92"/>
    <w:rsid w:val="00672EB5"/>
    <w:rsid w:val="00680C27"/>
    <w:rsid w:val="00683D86"/>
    <w:rsid w:val="00685F67"/>
    <w:rsid w:val="00691E48"/>
    <w:rsid w:val="006F03D3"/>
    <w:rsid w:val="006F54E5"/>
    <w:rsid w:val="00700764"/>
    <w:rsid w:val="0070337B"/>
    <w:rsid w:val="0072005A"/>
    <w:rsid w:val="00720068"/>
    <w:rsid w:val="00740751"/>
    <w:rsid w:val="007436FB"/>
    <w:rsid w:val="00761E29"/>
    <w:rsid w:val="00772686"/>
    <w:rsid w:val="007741F1"/>
    <w:rsid w:val="00775322"/>
    <w:rsid w:val="00775AB3"/>
    <w:rsid w:val="007822A9"/>
    <w:rsid w:val="00792F7F"/>
    <w:rsid w:val="007B315B"/>
    <w:rsid w:val="007C42B6"/>
    <w:rsid w:val="007E1C5E"/>
    <w:rsid w:val="007E7245"/>
    <w:rsid w:val="007F19E8"/>
    <w:rsid w:val="00805365"/>
    <w:rsid w:val="008230B3"/>
    <w:rsid w:val="00855AA8"/>
    <w:rsid w:val="0086496B"/>
    <w:rsid w:val="00877ED3"/>
    <w:rsid w:val="008827E7"/>
    <w:rsid w:val="00897FE6"/>
    <w:rsid w:val="008B3A9F"/>
    <w:rsid w:val="008C49CC"/>
    <w:rsid w:val="008C4F47"/>
    <w:rsid w:val="008C568B"/>
    <w:rsid w:val="008D2DF5"/>
    <w:rsid w:val="008D3355"/>
    <w:rsid w:val="008E6B7F"/>
    <w:rsid w:val="008F232D"/>
    <w:rsid w:val="008F30E2"/>
    <w:rsid w:val="008F5D44"/>
    <w:rsid w:val="00904E67"/>
    <w:rsid w:val="00905684"/>
    <w:rsid w:val="0091231B"/>
    <w:rsid w:val="00912D4D"/>
    <w:rsid w:val="00916533"/>
    <w:rsid w:val="00924EA9"/>
    <w:rsid w:val="0092740B"/>
    <w:rsid w:val="00927595"/>
    <w:rsid w:val="0094144F"/>
    <w:rsid w:val="009414E5"/>
    <w:rsid w:val="00945B4C"/>
    <w:rsid w:val="0096050D"/>
    <w:rsid w:val="00965427"/>
    <w:rsid w:val="009A16C9"/>
    <w:rsid w:val="009A6D04"/>
    <w:rsid w:val="00A22073"/>
    <w:rsid w:val="00A26400"/>
    <w:rsid w:val="00A31667"/>
    <w:rsid w:val="00A47DF3"/>
    <w:rsid w:val="00A569B7"/>
    <w:rsid w:val="00A57D61"/>
    <w:rsid w:val="00A81C52"/>
    <w:rsid w:val="00A91FEC"/>
    <w:rsid w:val="00A9238D"/>
    <w:rsid w:val="00A9312B"/>
    <w:rsid w:val="00A97BC3"/>
    <w:rsid w:val="00AB49FC"/>
    <w:rsid w:val="00AB641E"/>
    <w:rsid w:val="00AC3D51"/>
    <w:rsid w:val="00AF45E4"/>
    <w:rsid w:val="00B05D7D"/>
    <w:rsid w:val="00B32A0D"/>
    <w:rsid w:val="00B34421"/>
    <w:rsid w:val="00B4794B"/>
    <w:rsid w:val="00B5486C"/>
    <w:rsid w:val="00B56F35"/>
    <w:rsid w:val="00B6336B"/>
    <w:rsid w:val="00B668ED"/>
    <w:rsid w:val="00B75FE7"/>
    <w:rsid w:val="00B8020B"/>
    <w:rsid w:val="00B82EE3"/>
    <w:rsid w:val="00BC332E"/>
    <w:rsid w:val="00BC6562"/>
    <w:rsid w:val="00BD7288"/>
    <w:rsid w:val="00C00F0B"/>
    <w:rsid w:val="00C02DD9"/>
    <w:rsid w:val="00C31CBB"/>
    <w:rsid w:val="00C33158"/>
    <w:rsid w:val="00C44F6E"/>
    <w:rsid w:val="00C77701"/>
    <w:rsid w:val="00C94048"/>
    <w:rsid w:val="00CB6A83"/>
    <w:rsid w:val="00CC5898"/>
    <w:rsid w:val="00CD70AD"/>
    <w:rsid w:val="00D12639"/>
    <w:rsid w:val="00D26E0C"/>
    <w:rsid w:val="00D31FB1"/>
    <w:rsid w:val="00D7192F"/>
    <w:rsid w:val="00D77977"/>
    <w:rsid w:val="00D842CF"/>
    <w:rsid w:val="00D92610"/>
    <w:rsid w:val="00D93274"/>
    <w:rsid w:val="00DA374E"/>
    <w:rsid w:val="00DC0F48"/>
    <w:rsid w:val="00DC38F6"/>
    <w:rsid w:val="00DC6F2C"/>
    <w:rsid w:val="00DD2404"/>
    <w:rsid w:val="00DF022D"/>
    <w:rsid w:val="00E10F65"/>
    <w:rsid w:val="00E1578A"/>
    <w:rsid w:val="00E51A51"/>
    <w:rsid w:val="00E84E82"/>
    <w:rsid w:val="00EB3AAC"/>
    <w:rsid w:val="00EB51A6"/>
    <w:rsid w:val="00EC289E"/>
    <w:rsid w:val="00EC548D"/>
    <w:rsid w:val="00ED66C0"/>
    <w:rsid w:val="00EF6923"/>
    <w:rsid w:val="00F13A15"/>
    <w:rsid w:val="00F301B1"/>
    <w:rsid w:val="00F33DF8"/>
    <w:rsid w:val="00F43F8F"/>
    <w:rsid w:val="00F909C3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  <w:style w:type="character" w:styleId="CommentReference">
    <w:name w:val="annotation reference"/>
    <w:basedOn w:val="DefaultParagraphFont"/>
    <w:uiPriority w:val="99"/>
    <w:semiHidden/>
    <w:unhideWhenUsed/>
    <w:rsid w:val="00A81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C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Props1.xml><?xml version="1.0" encoding="utf-8"?>
<ds:datastoreItem xmlns:ds="http://schemas.openxmlformats.org/officeDocument/2006/customXml" ds:itemID="{C5E527C6-43F9-434A-BBFC-54038D1C8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9390F-6662-4742-8212-1DCD67574CAE}">
  <ds:schemaRefs>
    <ds:schemaRef ds:uri="http://schemas.microsoft.com/office/2006/metadata/properties"/>
    <ds:schemaRef ds:uri="http://schemas.microsoft.com/office/infopath/2007/PartnerControls"/>
    <ds:schemaRef ds:uri="9e08166f-bf16-4105-a597-9d2b6b5fa7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21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6</cp:revision>
  <dcterms:created xsi:type="dcterms:W3CDTF">2023-09-19T19:37:00Z</dcterms:created>
  <dcterms:modified xsi:type="dcterms:W3CDTF">2023-09-19T19:49:00Z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